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6E" w:rsidRPr="00DA610F" w:rsidRDefault="00DA610F" w:rsidP="00935532">
      <w:pPr>
        <w:tabs>
          <w:tab w:val="clear" w:pos="1800"/>
          <w:tab w:val="left" w:pos="6521"/>
        </w:tabs>
        <w:spacing w:after="0"/>
        <w:ind w:firstLine="0"/>
        <w:jc w:val="left"/>
        <w:rPr>
          <w:rFonts w:cs="Arial"/>
          <w:b/>
          <w:bCs/>
          <w:sz w:val="24"/>
          <w:szCs w:val="24"/>
          <w:lang w:val="sr-Latn-CS"/>
        </w:rPr>
      </w:pPr>
      <w:bookmarkStart w:id="0" w:name="SADRZAJ_023"/>
      <w:r>
        <w:rPr>
          <w:rFonts w:cs="Arial"/>
          <w:b/>
          <w:bCs/>
          <w:sz w:val="24"/>
          <w:szCs w:val="24"/>
        </w:rPr>
        <w:t>СОГ 1/20</w:t>
      </w:r>
      <w:r>
        <w:rPr>
          <w:rFonts w:cs="Arial"/>
          <w:b/>
          <w:bCs/>
          <w:sz w:val="24"/>
          <w:szCs w:val="24"/>
          <w:lang w:val="sr-Latn-CS"/>
        </w:rPr>
        <w:t>20</w:t>
      </w:r>
    </w:p>
    <w:p w:rsidR="00A1008E" w:rsidRDefault="00A1008E" w:rsidP="004C3C6E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en-US"/>
        </w:rPr>
      </w:pPr>
    </w:p>
    <w:p w:rsidR="00A1008E" w:rsidRDefault="00A1008E" w:rsidP="004C3C6E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en-US"/>
        </w:rPr>
      </w:pPr>
    </w:p>
    <w:p w:rsidR="00A1008E" w:rsidRDefault="00A1008E" w:rsidP="004C3C6E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en-US"/>
        </w:rPr>
      </w:pPr>
    </w:p>
    <w:p w:rsidR="00A1008E" w:rsidRPr="00A1008E" w:rsidRDefault="00A1008E" w:rsidP="004C3C6E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en-US"/>
        </w:rPr>
      </w:pPr>
    </w:p>
    <w:p w:rsidR="004C3C6E" w:rsidRPr="00B339A5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r w:rsidRPr="00B339A5">
        <w:rPr>
          <w:rFonts w:cs="Arial"/>
          <w:b/>
          <w:bCs/>
          <w:sz w:val="30"/>
          <w:szCs w:val="30"/>
          <w:lang w:val="ru-RU"/>
        </w:rPr>
        <w:t>И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З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Б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О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Р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Н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 xml:space="preserve">А 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 </w:t>
      </w:r>
      <w:r w:rsidRPr="00B339A5">
        <w:rPr>
          <w:rFonts w:cs="Arial"/>
          <w:b/>
          <w:bCs/>
          <w:sz w:val="30"/>
          <w:szCs w:val="30"/>
          <w:lang w:val="ru-RU"/>
        </w:rPr>
        <w:t>Л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И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С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Т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А</w:t>
      </w:r>
    </w:p>
    <w:p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КАНДИДАТА ЗА </w:t>
      </w:r>
      <w:r w:rsidR="00D81354">
        <w:rPr>
          <w:rFonts w:cs="Arial"/>
          <w:b/>
          <w:bCs/>
          <w:sz w:val="27"/>
          <w:szCs w:val="27"/>
          <w:lang w:val="ru-RU"/>
        </w:rPr>
        <w:t>ОДБОРНИКЕ</w:t>
      </w:r>
      <w:r>
        <w:rPr>
          <w:rFonts w:cs="Arial"/>
          <w:b/>
          <w:bCs/>
          <w:sz w:val="27"/>
          <w:szCs w:val="27"/>
          <w:lang w:val="ru-RU"/>
        </w:rPr>
        <w:t xml:space="preserve"> </w:t>
      </w:r>
    </w:p>
    <w:p w:rsidR="004C3C6E" w:rsidRPr="00D81354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  <w:lang w:val="en-US"/>
        </w:rPr>
        <w:t>E</w:t>
      </w:r>
      <w:bookmarkEnd w:id="0"/>
      <w:r w:rsidR="00D81354">
        <w:rPr>
          <w:rFonts w:cs="Arial"/>
          <w:b/>
          <w:bCs/>
          <w:sz w:val="27"/>
          <w:szCs w:val="27"/>
        </w:rPr>
        <w:t xml:space="preserve"> ОП</w:t>
      </w:r>
      <w:r w:rsidR="00AD3444">
        <w:rPr>
          <w:rFonts w:cs="Arial"/>
          <w:b/>
          <w:bCs/>
          <w:sz w:val="27"/>
          <w:szCs w:val="27"/>
        </w:rPr>
        <w:t>Ш</w:t>
      </w:r>
      <w:r w:rsidR="00555224">
        <w:rPr>
          <w:rFonts w:cs="Arial"/>
          <w:b/>
          <w:bCs/>
          <w:sz w:val="27"/>
          <w:szCs w:val="27"/>
        </w:rPr>
        <w:t>ТИНЕ ГОЛУБАЦ</w:t>
      </w:r>
      <w:r w:rsidR="00AD3444">
        <w:rPr>
          <w:rFonts w:cs="Arial"/>
          <w:b/>
          <w:bCs/>
          <w:sz w:val="27"/>
          <w:szCs w:val="27"/>
        </w:rPr>
        <w:t xml:space="preserve"> </w:t>
      </w:r>
    </w:p>
    <w:p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:rsidR="004C3C6E" w:rsidRPr="003C2542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</w:t>
      </w:r>
      <w:r w:rsidR="00B339A5"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страначка коалиција</w:t>
      </w:r>
      <w:r w:rsidR="00B339A5"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група грађана)</w:t>
      </w:r>
    </w:p>
    <w:p w:rsidR="004C3C6E" w:rsidRDefault="004C3C6E" w:rsidP="004C3C6E">
      <w:pPr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:rsidR="004C3C6E" w:rsidRPr="003C2542" w:rsidRDefault="004C3C6E" w:rsidP="00D81354">
      <w:pPr>
        <w:tabs>
          <w:tab w:val="clear" w:pos="1800"/>
        </w:tabs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lang w:val="ru-RU"/>
        </w:rPr>
        <w:t xml:space="preserve">подноси </w:t>
      </w:r>
      <w:r w:rsidR="00A42133">
        <w:rPr>
          <w:rFonts w:cs="Arial"/>
          <w:lang w:val="ru-RU"/>
        </w:rPr>
        <w:t>Општинској</w:t>
      </w:r>
      <w:r>
        <w:rPr>
          <w:rFonts w:cs="Arial"/>
          <w:lang w:val="ru-RU"/>
        </w:rPr>
        <w:t xml:space="preserve"> изборној комисији </w:t>
      </w:r>
      <w:r w:rsidR="00D81354">
        <w:rPr>
          <w:rFonts w:cs="Arial"/>
          <w:lang w:val="ru-RU"/>
        </w:rPr>
        <w:t xml:space="preserve">у </w:t>
      </w:r>
      <w:r w:rsidR="00AC3E9B">
        <w:rPr>
          <w:rFonts w:cs="Arial"/>
          <w:lang w:val="ru-RU"/>
        </w:rPr>
        <w:t>Голупцу</w:t>
      </w:r>
    </w:p>
    <w:p w:rsidR="005966D8" w:rsidRDefault="005966D8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</w:t>
      </w:r>
      <w:r w:rsidR="004C3C6E">
        <w:rPr>
          <w:rFonts w:cs="Arial"/>
          <w:sz w:val="20"/>
          <w:lang w:val="ru-RU"/>
        </w:rPr>
        <w:t>____________________</w:t>
      </w:r>
      <w:r w:rsidR="004C3C6E">
        <w:rPr>
          <w:rFonts w:cs="Arial"/>
          <w:sz w:val="20"/>
        </w:rPr>
        <w:t>___________________</w:t>
      </w:r>
      <w:r w:rsidR="004C3C6E">
        <w:rPr>
          <w:rFonts w:cs="Arial"/>
          <w:sz w:val="20"/>
          <w:lang w:val="ru-RU"/>
        </w:rPr>
        <w:t>_______________</w:t>
      </w:r>
      <w:r>
        <w:rPr>
          <w:rFonts w:cs="Arial"/>
          <w:sz w:val="20"/>
          <w:lang w:val="ru-RU"/>
        </w:rPr>
        <w:t>_______________________________</w:t>
      </w:r>
    </w:p>
    <w:p w:rsidR="004C3C6E" w:rsidRDefault="005966D8" w:rsidP="005966D8">
      <w:pPr>
        <w:tabs>
          <w:tab w:val="clear" w:pos="1800"/>
          <w:tab w:val="center" w:pos="7797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20"/>
          <w:lang w:val="ru-RU"/>
        </w:rPr>
        <w:tab/>
      </w:r>
      <w:r w:rsidR="004C3C6E" w:rsidRPr="00E3206D"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</w:rPr>
      </w:pPr>
      <w:r>
        <w:rPr>
          <w:rFonts w:cs="Arial"/>
          <w:lang w:val="ru-RU"/>
        </w:rPr>
        <w:t xml:space="preserve">за изборе за </w:t>
      </w:r>
      <w:r w:rsidR="00D81354">
        <w:rPr>
          <w:rFonts w:cs="Arial"/>
          <w:lang w:val="ru-RU"/>
        </w:rPr>
        <w:t>одборнике С</w:t>
      </w:r>
      <w:r>
        <w:rPr>
          <w:rFonts w:cs="Arial"/>
          <w:lang w:val="ru-RU"/>
        </w:rPr>
        <w:t>купштине</w:t>
      </w:r>
      <w:r w:rsidR="00EE16C3">
        <w:rPr>
          <w:rFonts w:cs="Arial"/>
          <w:lang w:val="ru-RU"/>
        </w:rPr>
        <w:t xml:space="preserve"> општине Голубац, </w:t>
      </w:r>
      <w:r>
        <w:rPr>
          <w:rFonts w:cs="Arial"/>
          <w:lang w:val="ru-RU"/>
        </w:rPr>
        <w:t xml:space="preserve">расписане за </w:t>
      </w:r>
      <w:r w:rsidR="00DA610F">
        <w:rPr>
          <w:rFonts w:cs="Arial"/>
          <w:lang w:val="ru-RU"/>
        </w:rPr>
        <w:t>2</w:t>
      </w:r>
      <w:r w:rsidR="00662006">
        <w:rPr>
          <w:rFonts w:cs="Arial"/>
          <w:lang/>
        </w:rPr>
        <w:t>1</w:t>
      </w:r>
      <w:r w:rsidR="00662006">
        <w:rPr>
          <w:rFonts w:cs="Arial"/>
          <w:lang w:val="ru-RU"/>
        </w:rPr>
        <w:t>.јун</w:t>
      </w:r>
      <w:r w:rsidR="00DA610F">
        <w:rPr>
          <w:rFonts w:cs="Arial"/>
          <w:lang w:val="ru-RU"/>
        </w:rPr>
        <w:t xml:space="preserve"> 20</w:t>
      </w:r>
      <w:r w:rsidR="00DA610F">
        <w:rPr>
          <w:rFonts w:cs="Arial"/>
          <w:lang w:val="sr-Latn-CS"/>
        </w:rPr>
        <w:t>20</w:t>
      </w:r>
      <w:r w:rsidR="00D66028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године.</w:t>
      </w:r>
    </w:p>
    <w:p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B0295E" w:rsidRDefault="004C3C6E" w:rsidP="004C3C6E">
      <w:pPr>
        <w:tabs>
          <w:tab w:val="clear" w:pos="1800"/>
        </w:tabs>
        <w:ind w:firstLin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 xml:space="preserve">Кандидати за </w:t>
      </w:r>
      <w:r w:rsidR="00D81354">
        <w:rPr>
          <w:rFonts w:cs="Arial"/>
          <w:lang w:val="ru-RU"/>
        </w:rPr>
        <w:t>одборнике</w:t>
      </w:r>
      <w:r>
        <w:rPr>
          <w:rFonts w:cs="Arial"/>
          <w:lang w:val="ru-RU"/>
        </w:rPr>
        <w:t xml:space="preserve"> су:</w:t>
      </w:r>
    </w:p>
    <w:tbl>
      <w:tblPr>
        <w:tblW w:w="13383" w:type="dxa"/>
        <w:jc w:val="center"/>
        <w:tblInd w:w="-3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51"/>
        <w:gridCol w:w="3118"/>
        <w:gridCol w:w="1701"/>
        <w:gridCol w:w="2693"/>
        <w:gridCol w:w="2410"/>
        <w:gridCol w:w="2610"/>
      </w:tblGrid>
      <w:tr w:rsidR="004C3C6E" w:rsidTr="005421AD">
        <w:trPr>
          <w:jc w:val="center"/>
        </w:trPr>
        <w:tc>
          <w:tcPr>
            <w:tcW w:w="851" w:type="dxa"/>
            <w:vAlign w:val="center"/>
          </w:tcPr>
          <w:p w:rsidR="004C3C6E" w:rsidRPr="00E20185" w:rsidRDefault="004C3C6E" w:rsidP="00B339A5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Ред</w:t>
            </w:r>
            <w:r w:rsidR="00B339A5">
              <w:rPr>
                <w:rFonts w:cs="Arial"/>
                <w:sz w:val="18"/>
                <w:szCs w:val="18"/>
              </w:rPr>
              <w:t xml:space="preserve">ни </w:t>
            </w:r>
            <w:r w:rsidRPr="00E20185">
              <w:rPr>
                <w:rFonts w:cs="Arial"/>
                <w:sz w:val="18"/>
                <w:szCs w:val="18"/>
              </w:rPr>
              <w:t>број</w:t>
            </w:r>
          </w:p>
        </w:tc>
        <w:tc>
          <w:tcPr>
            <w:tcW w:w="3118" w:type="dxa"/>
            <w:vAlign w:val="center"/>
          </w:tcPr>
          <w:p w:rsidR="004C3C6E" w:rsidRPr="00E20185" w:rsidRDefault="004C3C6E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4C3C6E" w:rsidRPr="00E20185" w:rsidRDefault="004C3C6E" w:rsidP="004C3C6E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ЈМБГ</w:t>
            </w:r>
          </w:p>
        </w:tc>
        <w:tc>
          <w:tcPr>
            <w:tcW w:w="2693" w:type="dxa"/>
            <w:vAlign w:val="center"/>
          </w:tcPr>
          <w:p w:rsidR="004C3C6E" w:rsidRPr="00E20185" w:rsidRDefault="004C3C6E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2410" w:type="dxa"/>
            <w:vAlign w:val="center"/>
          </w:tcPr>
          <w:p w:rsidR="004C3C6E" w:rsidRPr="00E20185" w:rsidRDefault="004C3C6E" w:rsidP="004C3C6E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E20185">
              <w:rPr>
                <w:rStyle w:val="FootnoteReference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2610" w:type="dxa"/>
            <w:vAlign w:val="center"/>
          </w:tcPr>
          <w:p w:rsidR="004C3C6E" w:rsidRPr="00E20185" w:rsidRDefault="004C3C6E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Страначка припадност</w:t>
            </w:r>
            <w:r w:rsidRPr="00E20185"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</w:p>
        </w:tc>
      </w:tr>
      <w:tr w:rsidR="004C3C6E" w:rsidTr="005421AD">
        <w:trPr>
          <w:jc w:val="center"/>
        </w:trPr>
        <w:tc>
          <w:tcPr>
            <w:tcW w:w="851" w:type="dxa"/>
            <w:vAlign w:val="center"/>
          </w:tcPr>
          <w:p w:rsidR="004C3C6E" w:rsidRPr="001F6E05" w:rsidRDefault="001F6E05" w:rsidP="004C3C6E">
            <w:pPr>
              <w:spacing w:after="0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1.</w:t>
            </w:r>
          </w:p>
        </w:tc>
        <w:tc>
          <w:tcPr>
            <w:tcW w:w="3118" w:type="dxa"/>
            <w:vAlign w:val="center"/>
          </w:tcPr>
          <w:p w:rsidR="004C3C6E" w:rsidRDefault="004C3C6E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C3C6E" w:rsidRDefault="004C3C6E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4C3C6E" w:rsidRDefault="004C3C6E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4C3C6E" w:rsidRDefault="004C3C6E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4C3C6E" w:rsidRDefault="004C3C6E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694B" w:rsidTr="005421AD">
        <w:trPr>
          <w:jc w:val="center"/>
        </w:trPr>
        <w:tc>
          <w:tcPr>
            <w:tcW w:w="851" w:type="dxa"/>
            <w:vAlign w:val="center"/>
          </w:tcPr>
          <w:p w:rsidR="00B2694B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694B" w:rsidTr="005421AD">
        <w:trPr>
          <w:jc w:val="center"/>
        </w:trPr>
        <w:tc>
          <w:tcPr>
            <w:tcW w:w="851" w:type="dxa"/>
            <w:vAlign w:val="center"/>
          </w:tcPr>
          <w:p w:rsidR="00B2694B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694B" w:rsidTr="005421AD">
        <w:trPr>
          <w:jc w:val="center"/>
        </w:trPr>
        <w:tc>
          <w:tcPr>
            <w:tcW w:w="851" w:type="dxa"/>
            <w:vAlign w:val="center"/>
          </w:tcPr>
          <w:p w:rsidR="00B2694B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694B" w:rsidTr="005421AD">
        <w:trPr>
          <w:jc w:val="center"/>
        </w:trPr>
        <w:tc>
          <w:tcPr>
            <w:tcW w:w="851" w:type="dxa"/>
            <w:vAlign w:val="center"/>
          </w:tcPr>
          <w:p w:rsidR="00B2694B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694B" w:rsidTr="005421AD">
        <w:trPr>
          <w:jc w:val="center"/>
        </w:trPr>
        <w:tc>
          <w:tcPr>
            <w:tcW w:w="851" w:type="dxa"/>
            <w:vAlign w:val="center"/>
          </w:tcPr>
          <w:p w:rsidR="00B2694B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6.</w:t>
            </w:r>
          </w:p>
        </w:tc>
        <w:tc>
          <w:tcPr>
            <w:tcW w:w="3118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B2694B" w:rsidTr="005421AD">
        <w:trPr>
          <w:jc w:val="center"/>
        </w:trPr>
        <w:tc>
          <w:tcPr>
            <w:tcW w:w="851" w:type="dxa"/>
            <w:vAlign w:val="center"/>
          </w:tcPr>
          <w:p w:rsidR="00B2694B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B2694B" w:rsidRDefault="00B2694B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B2694B" w:rsidRDefault="00B2694B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CF0349" w:rsidTr="005421AD">
        <w:trPr>
          <w:jc w:val="center"/>
        </w:trPr>
        <w:tc>
          <w:tcPr>
            <w:tcW w:w="851" w:type="dxa"/>
            <w:vAlign w:val="center"/>
          </w:tcPr>
          <w:p w:rsidR="00CF0349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CF0349" w:rsidTr="005421AD">
        <w:trPr>
          <w:jc w:val="center"/>
        </w:trPr>
        <w:tc>
          <w:tcPr>
            <w:tcW w:w="851" w:type="dxa"/>
            <w:vAlign w:val="center"/>
          </w:tcPr>
          <w:p w:rsidR="00CF0349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</w:t>
            </w:r>
          </w:p>
        </w:tc>
        <w:tc>
          <w:tcPr>
            <w:tcW w:w="3118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CF0349" w:rsidTr="005421AD">
        <w:trPr>
          <w:jc w:val="center"/>
        </w:trPr>
        <w:tc>
          <w:tcPr>
            <w:tcW w:w="851" w:type="dxa"/>
            <w:vAlign w:val="center"/>
          </w:tcPr>
          <w:p w:rsidR="00CF0349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3118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CF0349" w:rsidTr="005421AD">
        <w:trPr>
          <w:jc w:val="center"/>
        </w:trPr>
        <w:tc>
          <w:tcPr>
            <w:tcW w:w="851" w:type="dxa"/>
            <w:vAlign w:val="center"/>
          </w:tcPr>
          <w:p w:rsidR="00CF0349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</w:t>
            </w:r>
          </w:p>
        </w:tc>
        <w:tc>
          <w:tcPr>
            <w:tcW w:w="3118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CF0349" w:rsidTr="005421AD">
        <w:trPr>
          <w:jc w:val="center"/>
        </w:trPr>
        <w:tc>
          <w:tcPr>
            <w:tcW w:w="851" w:type="dxa"/>
            <w:vAlign w:val="center"/>
          </w:tcPr>
          <w:p w:rsidR="00CF0349" w:rsidRP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8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F0349" w:rsidRDefault="00CF0349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CF0349" w:rsidRDefault="00CF0349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C71F3" w:rsidTr="005421AD">
        <w:trPr>
          <w:jc w:val="center"/>
        </w:trPr>
        <w:tc>
          <w:tcPr>
            <w:tcW w:w="851" w:type="dxa"/>
            <w:vAlign w:val="center"/>
          </w:tcPr>
          <w:p w:rsidR="002C71F3" w:rsidRDefault="006401D1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</w:t>
            </w:r>
          </w:p>
        </w:tc>
        <w:tc>
          <w:tcPr>
            <w:tcW w:w="3118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C71F3" w:rsidTr="005421AD">
        <w:trPr>
          <w:jc w:val="center"/>
        </w:trPr>
        <w:tc>
          <w:tcPr>
            <w:tcW w:w="851" w:type="dxa"/>
            <w:vAlign w:val="center"/>
          </w:tcPr>
          <w:p w:rsidR="002C71F3" w:rsidRDefault="006401D1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</w:t>
            </w:r>
          </w:p>
        </w:tc>
        <w:tc>
          <w:tcPr>
            <w:tcW w:w="3118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C71F3" w:rsidTr="005421AD">
        <w:trPr>
          <w:jc w:val="center"/>
        </w:trPr>
        <w:tc>
          <w:tcPr>
            <w:tcW w:w="851" w:type="dxa"/>
            <w:vAlign w:val="center"/>
          </w:tcPr>
          <w:p w:rsidR="002C71F3" w:rsidRDefault="006401D1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15.</w:t>
            </w:r>
          </w:p>
        </w:tc>
        <w:tc>
          <w:tcPr>
            <w:tcW w:w="3118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C71F3" w:rsidTr="005421AD">
        <w:trPr>
          <w:jc w:val="center"/>
        </w:trPr>
        <w:tc>
          <w:tcPr>
            <w:tcW w:w="851" w:type="dxa"/>
            <w:vAlign w:val="center"/>
          </w:tcPr>
          <w:p w:rsidR="002C71F3" w:rsidRDefault="006401D1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</w:t>
            </w:r>
          </w:p>
        </w:tc>
        <w:tc>
          <w:tcPr>
            <w:tcW w:w="3118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C71F3" w:rsidTr="005421AD">
        <w:trPr>
          <w:jc w:val="center"/>
        </w:trPr>
        <w:tc>
          <w:tcPr>
            <w:tcW w:w="851" w:type="dxa"/>
            <w:vAlign w:val="center"/>
          </w:tcPr>
          <w:p w:rsidR="002C71F3" w:rsidRDefault="006401D1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17.</w:t>
            </w:r>
          </w:p>
        </w:tc>
        <w:tc>
          <w:tcPr>
            <w:tcW w:w="3118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C71F3" w:rsidTr="005421AD">
        <w:trPr>
          <w:jc w:val="center"/>
        </w:trPr>
        <w:tc>
          <w:tcPr>
            <w:tcW w:w="851" w:type="dxa"/>
            <w:vAlign w:val="center"/>
          </w:tcPr>
          <w:p w:rsidR="002C71F3" w:rsidRDefault="006401D1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</w:t>
            </w:r>
          </w:p>
        </w:tc>
        <w:tc>
          <w:tcPr>
            <w:tcW w:w="3118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C71F3" w:rsidTr="005421AD">
        <w:trPr>
          <w:jc w:val="center"/>
        </w:trPr>
        <w:tc>
          <w:tcPr>
            <w:tcW w:w="851" w:type="dxa"/>
            <w:vAlign w:val="center"/>
          </w:tcPr>
          <w:p w:rsidR="002C71F3" w:rsidRDefault="006401D1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19.</w:t>
            </w:r>
          </w:p>
        </w:tc>
        <w:tc>
          <w:tcPr>
            <w:tcW w:w="3118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C71F3" w:rsidRDefault="002C71F3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2C71F3" w:rsidRDefault="002C71F3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</w:tbl>
    <w:p w:rsidR="004C3C6E" w:rsidRPr="00E3206D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16"/>
          <w:szCs w:val="16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4C3C6E" w:rsidRPr="00D62BEA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:rsidR="004C3C6E" w:rsidRPr="009E1A05" w:rsidRDefault="004C3C6E" w:rsidP="00982711">
      <w:pPr>
        <w:tabs>
          <w:tab w:val="clear" w:pos="1800"/>
          <w:tab w:val="center" w:pos="10773"/>
        </w:tabs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Лице које подноси изборну листу</w:t>
      </w:r>
      <w:r>
        <w:rPr>
          <w:rStyle w:val="FootnoteReference"/>
          <w:rFonts w:cs="Arial"/>
          <w:sz w:val="20"/>
        </w:rPr>
        <w:footnoteReference w:id="3"/>
      </w:r>
    </w:p>
    <w:p w:rsidR="004C3C6E" w:rsidRPr="003C2542" w:rsidRDefault="004C3C6E" w:rsidP="004C3C6E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:rsidR="004C3C6E" w:rsidRPr="00E3206D" w:rsidRDefault="004C3C6E" w:rsidP="00982711">
      <w:pPr>
        <w:tabs>
          <w:tab w:val="clear" w:pos="1800"/>
          <w:tab w:val="center" w:pos="10773"/>
        </w:tabs>
        <w:spacing w:after="120"/>
        <w:ind w:firstLine="0"/>
        <w:jc w:val="left"/>
        <w:rPr>
          <w:rFonts w:cs="Arial"/>
          <w:sz w:val="16"/>
          <w:szCs w:val="16"/>
          <w:lang w:val="ru-RU"/>
        </w:rPr>
      </w:pPr>
      <w:r w:rsidRPr="003C2542"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(потпис)</w:t>
      </w:r>
    </w:p>
    <w:p w:rsidR="004C3C6E" w:rsidRPr="003C2542" w:rsidRDefault="004C3C6E" w:rsidP="004C3C6E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 w:rsidRPr="003C2542"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:rsidR="004C3C6E" w:rsidRPr="00E3206D" w:rsidRDefault="004C3C6E" w:rsidP="004C3C6E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16"/>
          <w:szCs w:val="16"/>
        </w:rPr>
      </w:pPr>
      <w:r w:rsidRPr="003C2542"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</w:t>
      </w:r>
      <w:r w:rsidRPr="00E3206D">
        <w:rPr>
          <w:rFonts w:cs="Arial"/>
          <w:sz w:val="16"/>
          <w:szCs w:val="16"/>
        </w:rPr>
        <w:t>име и презиме</w:t>
      </w:r>
      <w:r w:rsidRPr="00E3206D">
        <w:rPr>
          <w:rFonts w:cs="Arial"/>
          <w:sz w:val="16"/>
          <w:szCs w:val="16"/>
          <w:lang w:val="ru-RU"/>
        </w:rPr>
        <w:t>)</w:t>
      </w:r>
    </w:p>
    <w:p w:rsidR="004C3C6E" w:rsidRDefault="004C3C6E" w:rsidP="004C3C6E">
      <w:pPr>
        <w:tabs>
          <w:tab w:val="clear" w:pos="1800"/>
        </w:tabs>
        <w:ind w:firstLine="0"/>
      </w:pPr>
    </w:p>
    <w:p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20"/>
          <w:lang w:val="ru-RU"/>
        </w:rPr>
      </w:pPr>
      <w:r>
        <w:rPr>
          <w:rFonts w:cs="Arial"/>
          <w:b/>
          <w:sz w:val="20"/>
        </w:rPr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</w:t>
      </w:r>
      <w:r w:rsidR="00D45A9A">
        <w:rPr>
          <w:rFonts w:cs="Arial"/>
          <w:b/>
          <w:sz w:val="20"/>
        </w:rPr>
        <w:t xml:space="preserve"> форми, </w:t>
      </w:r>
      <w:r>
        <w:rPr>
          <w:rFonts w:cs="Arial"/>
          <w:sz w:val="20"/>
        </w:rPr>
        <w:t>а уз њу се обавезно достављају и</w:t>
      </w:r>
      <w:r>
        <w:rPr>
          <w:rFonts w:cs="Arial"/>
          <w:sz w:val="20"/>
          <w:lang w:val="ru-RU"/>
        </w:rPr>
        <w:t>:</w:t>
      </w:r>
    </w:p>
    <w:p w:rsidR="004C3C6E" w:rsidRPr="00DA610F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sr-Latn-CS"/>
        </w:rPr>
      </w:pPr>
      <w:r>
        <w:rPr>
          <w:rFonts w:cs="Arial"/>
          <w:sz w:val="18"/>
          <w:szCs w:val="18"/>
          <w:lang w:val="ru-RU"/>
        </w:rPr>
        <w:t>1. Овлашћење лица да поднесе изборну листу,</w:t>
      </w:r>
      <w:r w:rsidR="00693D60" w:rsidRPr="003C2542">
        <w:rPr>
          <w:rFonts w:cs="Arial"/>
          <w:sz w:val="18"/>
          <w:szCs w:val="18"/>
          <w:lang w:val="ru-RU"/>
        </w:rPr>
        <w:t xml:space="preserve"> </w:t>
      </w:r>
      <w:r w:rsidR="00D45A9A">
        <w:rPr>
          <w:rFonts w:cs="Arial"/>
          <w:sz w:val="18"/>
          <w:szCs w:val="18"/>
        </w:rPr>
        <w:t>на обрасцу</w:t>
      </w:r>
      <w:r w:rsidR="00DA610F">
        <w:rPr>
          <w:rFonts w:cs="Arial"/>
          <w:sz w:val="18"/>
          <w:szCs w:val="18"/>
        </w:rPr>
        <w:t xml:space="preserve"> СОГ 2/20</w:t>
      </w:r>
      <w:r w:rsidR="00DA610F">
        <w:rPr>
          <w:rFonts w:cs="Arial"/>
          <w:sz w:val="18"/>
          <w:szCs w:val="18"/>
          <w:lang w:val="sr-Latn-CS"/>
        </w:rPr>
        <w:t>20</w:t>
      </w:r>
    </w:p>
    <w:p w:rsidR="004C3C6E" w:rsidRPr="00DA610F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sr-Latn-CS"/>
        </w:rPr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носилац изборне листе,</w:t>
      </w:r>
      <w:r w:rsidR="00B10A53">
        <w:rPr>
          <w:rFonts w:cs="Arial"/>
          <w:sz w:val="18"/>
          <w:szCs w:val="18"/>
          <w:lang w:val="ru-RU"/>
        </w:rPr>
        <w:t xml:space="preserve"> на обрасцу </w:t>
      </w:r>
      <w:r w:rsidR="00DA610F">
        <w:rPr>
          <w:rFonts w:cs="Arial"/>
          <w:sz w:val="18"/>
          <w:szCs w:val="18"/>
          <w:lang w:val="ru-RU"/>
        </w:rPr>
        <w:t>СОГ 3/20</w:t>
      </w:r>
      <w:r w:rsidR="00DA610F">
        <w:rPr>
          <w:rFonts w:cs="Arial"/>
          <w:sz w:val="18"/>
          <w:szCs w:val="18"/>
          <w:lang w:val="sr-Latn-CS"/>
        </w:rPr>
        <w:t>20</w:t>
      </w:r>
    </w:p>
    <w:p w:rsidR="004C3C6E" w:rsidRPr="00DA610F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sr-Latn-CS"/>
        </w:rPr>
      </w:pPr>
      <w:r>
        <w:rPr>
          <w:rFonts w:cs="Arial"/>
          <w:sz w:val="18"/>
          <w:szCs w:val="18"/>
          <w:lang w:val="ru-RU"/>
        </w:rPr>
        <w:t xml:space="preserve">3. Писмена изјава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 xml:space="preserve"> да прихвата да буде кандидат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</w:t>
      </w:r>
      <w:r w:rsidR="00025232">
        <w:rPr>
          <w:rFonts w:cs="Arial"/>
          <w:sz w:val="18"/>
          <w:szCs w:val="18"/>
          <w:lang w:val="ru-RU"/>
        </w:rPr>
        <w:t xml:space="preserve"> на о</w:t>
      </w:r>
      <w:r w:rsidR="00B10A53">
        <w:rPr>
          <w:rFonts w:cs="Arial"/>
          <w:sz w:val="18"/>
          <w:szCs w:val="18"/>
          <w:lang w:val="ru-RU"/>
        </w:rPr>
        <w:t xml:space="preserve">брасцу </w:t>
      </w:r>
      <w:r w:rsidR="00DA610F">
        <w:rPr>
          <w:rFonts w:cs="Arial"/>
          <w:sz w:val="18"/>
          <w:szCs w:val="18"/>
          <w:lang w:val="ru-RU"/>
        </w:rPr>
        <w:t>СОГ 4/20</w:t>
      </w:r>
      <w:r w:rsidR="00DA610F">
        <w:rPr>
          <w:rFonts w:cs="Arial"/>
          <w:sz w:val="18"/>
          <w:szCs w:val="18"/>
          <w:lang w:val="sr-Latn-CS"/>
        </w:rPr>
        <w:t>20</w:t>
      </w:r>
    </w:p>
    <w:p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4. Потврда о изборном праву, не старија од шест месеци, за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 на обрасцу надлежног органа,</w:t>
      </w:r>
    </w:p>
    <w:p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5. Потврда о пребивалишту, не старија од шест месеци, за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 на обрасцу надлежног органа,</w:t>
      </w:r>
    </w:p>
    <w:p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6. Уверење о држављанству, не старије од шест месеци, за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 на обрасцу надлежног органа,</w:t>
      </w:r>
    </w:p>
    <w:p w:rsidR="004C3C6E" w:rsidRPr="00067E9C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форми</w:t>
      </w:r>
      <w:r w:rsidR="00C2512A">
        <w:rPr>
          <w:rFonts w:cs="Arial"/>
          <w:b/>
          <w:sz w:val="18"/>
          <w:szCs w:val="18"/>
        </w:rPr>
        <w:t xml:space="preserve"> и електронској форми (ЦД или ДВД)</w:t>
      </w:r>
      <w:r>
        <w:rPr>
          <w:rFonts w:cs="Arial"/>
          <w:b/>
          <w:sz w:val="18"/>
          <w:szCs w:val="18"/>
        </w:rPr>
        <w:t xml:space="preserve"> </w:t>
      </w:r>
      <w:r w:rsidR="0046575F">
        <w:rPr>
          <w:rFonts w:cs="Arial"/>
          <w:b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сложен по азбучном реду презимена бирача, </w:t>
      </w:r>
      <w:r w:rsidR="00067E9C">
        <w:rPr>
          <w:rFonts w:cs="Arial"/>
          <w:sz w:val="18"/>
          <w:szCs w:val="18"/>
        </w:rPr>
        <w:t xml:space="preserve">на обрасцу </w:t>
      </w:r>
      <w:r w:rsidR="00DA610F">
        <w:rPr>
          <w:rFonts w:cs="Arial"/>
          <w:sz w:val="18"/>
          <w:szCs w:val="18"/>
        </w:rPr>
        <w:t>СОГ 5/20</w:t>
      </w:r>
      <w:r w:rsidR="00DA610F">
        <w:rPr>
          <w:rFonts w:cs="Arial"/>
          <w:sz w:val="18"/>
          <w:szCs w:val="18"/>
          <w:lang w:val="sr-Latn-CS"/>
        </w:rPr>
        <w:t>20</w:t>
      </w:r>
      <w:r w:rsidR="000C599F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</w:t>
      </w:r>
      <w:r w:rsidR="008B4E5E">
        <w:rPr>
          <w:rFonts w:cs="Arial"/>
          <w:sz w:val="18"/>
          <w:szCs w:val="18"/>
          <w:lang w:val="ru-RU"/>
        </w:rPr>
        <w:t xml:space="preserve">отпис оверен </w:t>
      </w:r>
      <w:r w:rsidR="00D81354">
        <w:rPr>
          <w:rFonts w:cs="Arial"/>
          <w:sz w:val="18"/>
          <w:szCs w:val="18"/>
          <w:lang w:val="ru-RU"/>
        </w:rPr>
        <w:t>у складу са законом којим је уређена овера потписа</w:t>
      </w:r>
      <w:r w:rsidR="00DA610F">
        <w:rPr>
          <w:rFonts w:cs="Arial"/>
          <w:sz w:val="18"/>
          <w:szCs w:val="18"/>
          <w:lang w:val="ru-RU"/>
        </w:rPr>
        <w:t>, на обрасцу СОГ 6/20</w:t>
      </w:r>
      <w:r w:rsidR="00DA610F">
        <w:rPr>
          <w:rFonts w:cs="Arial"/>
          <w:sz w:val="18"/>
          <w:szCs w:val="18"/>
          <w:lang w:val="sr-Latn-CS"/>
        </w:rPr>
        <w:t>20</w:t>
      </w:r>
      <w:r w:rsidR="008B4E5E">
        <w:rPr>
          <w:rFonts w:cs="Arial"/>
          <w:sz w:val="18"/>
          <w:szCs w:val="18"/>
          <w:lang w:val="ru-RU"/>
        </w:rPr>
        <w:t>.</w:t>
      </w:r>
    </w:p>
    <w:p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8. Споразум о образовању страначке коалиције или о образовању групе грађана</w:t>
      </w:r>
      <w:r w:rsidR="004E3041" w:rsidRPr="004E3041">
        <w:rPr>
          <w:rFonts w:cs="Arial"/>
          <w:sz w:val="18"/>
          <w:szCs w:val="18"/>
          <w:lang w:val="ru-RU"/>
        </w:rPr>
        <w:t xml:space="preserve"> -</w:t>
      </w:r>
      <w:r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:rsidR="004C3C6E" w:rsidRDefault="004C3C6E" w:rsidP="004C3C6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9. </w:t>
      </w:r>
      <w:r w:rsidRPr="0073653C">
        <w:rPr>
          <w:rFonts w:cs="Arial"/>
          <w:sz w:val="18"/>
          <w:szCs w:val="18"/>
          <w:lang w:val="ru-RU"/>
        </w:rPr>
        <w:t>Потврда о изборном праву, не старија од шест месеци, за свако лице које образује групу грађа</w:t>
      </w:r>
      <w:r>
        <w:rPr>
          <w:rFonts w:cs="Arial"/>
          <w:sz w:val="18"/>
          <w:szCs w:val="18"/>
          <w:lang w:val="ru-RU"/>
        </w:rPr>
        <w:t xml:space="preserve">на, на обрасцу надлежног органа </w:t>
      </w:r>
      <w:r w:rsidR="004E3041" w:rsidRPr="004E3041">
        <w:rPr>
          <w:rFonts w:cs="Arial"/>
          <w:sz w:val="18"/>
          <w:szCs w:val="18"/>
          <w:lang w:val="ru-RU"/>
        </w:rPr>
        <w:t>-</w:t>
      </w:r>
      <w:r w:rsidRPr="0073653C">
        <w:rPr>
          <w:rFonts w:cs="Arial"/>
          <w:sz w:val="18"/>
          <w:szCs w:val="18"/>
          <w:lang w:val="ru-RU"/>
        </w:rPr>
        <w:t xml:space="preserve"> ако изборну листу подноси група грађана</w:t>
      </w:r>
      <w:r>
        <w:rPr>
          <w:rFonts w:cs="Arial"/>
          <w:sz w:val="18"/>
          <w:szCs w:val="18"/>
          <w:lang w:val="ru-RU"/>
        </w:rPr>
        <w:t>.</w:t>
      </w:r>
    </w:p>
    <w:p w:rsidR="004C3C6E" w:rsidRDefault="004C3C6E" w:rsidP="004C3C6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4C3C6E" w:rsidRPr="00B932E7" w:rsidRDefault="004C3C6E" w:rsidP="004C3C6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ru-RU"/>
        </w:rPr>
        <w:t>НАПОМЕНА 1: На изборн</w:t>
      </w:r>
      <w:r w:rsidR="00B932E7">
        <w:rPr>
          <w:rFonts w:cs="Arial"/>
          <w:sz w:val="18"/>
          <w:szCs w:val="18"/>
          <w:lang w:val="ru-RU"/>
        </w:rPr>
        <w:t xml:space="preserve">ој листи </w:t>
      </w:r>
      <w:r w:rsidR="00B932E7">
        <w:rPr>
          <w:rFonts w:cs="Arial"/>
          <w:sz w:val="18"/>
          <w:szCs w:val="18"/>
        </w:rPr>
        <w:t>мора бити 40% мање заступљеног пола. Међу сваких пет кандидата по редоследу на листи (првих пет места,других пет места и тако до краја листе) мора бити најмање по два кандидата-припадника оног пола који је мање заступљен на листи.</w:t>
      </w:r>
    </w:p>
    <w:p w:rsidR="00C86017" w:rsidRDefault="00C86017" w:rsidP="004C3C6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:rsidR="009D1BA4" w:rsidRPr="004C3C6E" w:rsidRDefault="004C3C6E" w:rsidP="009D1BA4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НАПОМЕНА 2: Подносилац изборне листе који намерава да стекне положај политичке странке или коалиције политичких странака националних мањина</w:t>
      </w:r>
      <w:r w:rsidR="009D1BA4">
        <w:rPr>
          <w:rFonts w:cs="Arial"/>
          <w:sz w:val="18"/>
          <w:szCs w:val="18"/>
          <w:lang w:val="ru-RU"/>
        </w:rPr>
        <w:t>,</w:t>
      </w:r>
      <w:r>
        <w:rPr>
          <w:rFonts w:cs="Arial"/>
          <w:sz w:val="18"/>
          <w:szCs w:val="18"/>
          <w:lang w:val="ru-RU"/>
        </w:rPr>
        <w:t xml:space="preserve"> дужан је да приликом подношења изборне листе достави и </w:t>
      </w:r>
      <w:r w:rsidR="00275243">
        <w:rPr>
          <w:rFonts w:cs="Arial"/>
          <w:sz w:val="18"/>
          <w:szCs w:val="18"/>
          <w:lang w:val="ru-RU"/>
        </w:rPr>
        <w:t>писмени</w:t>
      </w:r>
      <w:r>
        <w:rPr>
          <w:rFonts w:cs="Arial"/>
          <w:sz w:val="18"/>
          <w:szCs w:val="18"/>
          <w:lang w:val="ru-RU"/>
        </w:rPr>
        <w:t xml:space="preserve"> предлог да му се при проглашењу изборне листе утврди положај политичке странке националне мањине, односно коалиције политичких странака национа</w:t>
      </w:r>
      <w:r w:rsidR="003E362D">
        <w:rPr>
          <w:rFonts w:cs="Arial"/>
          <w:sz w:val="18"/>
          <w:szCs w:val="18"/>
          <w:lang w:val="ru-RU"/>
        </w:rPr>
        <w:t xml:space="preserve">лних мањина, у складу са чланом </w:t>
      </w:r>
      <w:r w:rsidR="00D81354">
        <w:rPr>
          <w:rFonts w:cs="Arial"/>
          <w:sz w:val="18"/>
          <w:szCs w:val="18"/>
          <w:lang w:val="ru-RU"/>
        </w:rPr>
        <w:t>40</w:t>
      </w:r>
      <w:r w:rsidR="003E362D">
        <w:rPr>
          <w:rFonts w:cs="Arial"/>
          <w:sz w:val="18"/>
          <w:szCs w:val="18"/>
          <w:lang w:val="ru-RU"/>
        </w:rPr>
        <w:t xml:space="preserve">. став </w:t>
      </w:r>
      <w:r w:rsidR="00D81354">
        <w:rPr>
          <w:rFonts w:cs="Arial"/>
          <w:sz w:val="18"/>
          <w:szCs w:val="18"/>
          <w:lang w:val="ru-RU"/>
        </w:rPr>
        <w:t>6</w:t>
      </w:r>
      <w:r w:rsidR="003E362D">
        <w:rPr>
          <w:rFonts w:cs="Arial"/>
          <w:sz w:val="18"/>
          <w:szCs w:val="18"/>
          <w:lang w:val="ru-RU"/>
        </w:rPr>
        <w:t xml:space="preserve">. Закона о </w:t>
      </w:r>
      <w:r w:rsidR="00D81354">
        <w:rPr>
          <w:rFonts w:cs="Arial"/>
          <w:sz w:val="18"/>
          <w:szCs w:val="18"/>
          <w:lang w:val="ru-RU"/>
        </w:rPr>
        <w:t>локалним изборима</w:t>
      </w:r>
      <w:r w:rsidR="009D1BA4">
        <w:rPr>
          <w:rFonts w:cs="Arial"/>
          <w:sz w:val="18"/>
          <w:szCs w:val="18"/>
          <w:lang w:val="ru-RU"/>
        </w:rPr>
        <w:t xml:space="preserve">, као и да достави </w:t>
      </w:r>
      <w:r w:rsidR="009D1BA4" w:rsidRPr="009D1BA4">
        <w:rPr>
          <w:rFonts w:cs="Arial"/>
          <w:sz w:val="18"/>
          <w:szCs w:val="18"/>
          <w:lang w:val="ru-RU"/>
        </w:rPr>
        <w:t>програм и статут политичке странке, оверен у складу са чланом 26. став 5. Закона о политичким странкама (</w:t>
      </w:r>
      <w:r w:rsidR="004E3041">
        <w:rPr>
          <w:rFonts w:cs="Arial"/>
          <w:sz w:val="18"/>
          <w:szCs w:val="18"/>
        </w:rPr>
        <w:t>„</w:t>
      </w:r>
      <w:r w:rsidR="009D1BA4" w:rsidRPr="009D1BA4">
        <w:rPr>
          <w:rFonts w:cs="Arial"/>
          <w:sz w:val="18"/>
          <w:szCs w:val="18"/>
          <w:lang w:val="ru-RU"/>
        </w:rPr>
        <w:t>Службени гласник РС</w:t>
      </w:r>
      <w:r w:rsidR="004E3041">
        <w:rPr>
          <w:rFonts w:cs="Arial"/>
          <w:sz w:val="18"/>
          <w:szCs w:val="18"/>
        </w:rPr>
        <w:t>“</w:t>
      </w:r>
      <w:r w:rsidR="009D1BA4" w:rsidRPr="009D1BA4">
        <w:rPr>
          <w:rFonts w:cs="Arial"/>
          <w:sz w:val="18"/>
          <w:szCs w:val="18"/>
          <w:lang w:val="ru-RU"/>
        </w:rPr>
        <w:t>, бр</w:t>
      </w:r>
      <w:r w:rsidR="009D1BA4">
        <w:rPr>
          <w:rFonts w:cs="Arial"/>
          <w:sz w:val="18"/>
          <w:szCs w:val="18"/>
          <w:lang w:val="ru-RU"/>
        </w:rPr>
        <w:t>ој 36/09</w:t>
      </w:r>
      <w:r w:rsidR="004574C7">
        <w:rPr>
          <w:rFonts w:cs="Arial"/>
          <w:sz w:val="18"/>
          <w:szCs w:val="18"/>
        </w:rPr>
        <w:t xml:space="preserve"> и 61/15</w:t>
      </w:r>
      <w:r w:rsidR="009D1BA4">
        <w:rPr>
          <w:rFonts w:cs="Arial"/>
          <w:sz w:val="18"/>
          <w:szCs w:val="18"/>
          <w:lang w:val="ru-RU"/>
        </w:rPr>
        <w:t xml:space="preserve">) и </w:t>
      </w:r>
      <w:r w:rsidR="009D1BA4" w:rsidRPr="009D1BA4">
        <w:rPr>
          <w:rFonts w:cs="Arial"/>
          <w:sz w:val="18"/>
          <w:szCs w:val="18"/>
          <w:lang w:val="ru-RU"/>
        </w:rPr>
        <w:t>друге доказе о политичком деловању на представљању и заступању интереса националне мањине и заштити и побољшању права припадника националне мањине</w:t>
      </w:r>
      <w:r w:rsidR="00E40F26">
        <w:rPr>
          <w:rFonts w:cs="Arial"/>
          <w:sz w:val="18"/>
          <w:szCs w:val="18"/>
          <w:lang w:val="ru-RU"/>
        </w:rPr>
        <w:t>.</w:t>
      </w:r>
    </w:p>
    <w:sectPr w:rsidR="009D1BA4" w:rsidRPr="004C3C6E" w:rsidSect="004C3C6E">
      <w:headerReference w:type="default" r:id="rId7"/>
      <w:pgSz w:w="16839" w:h="11907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3F" w:rsidRDefault="00336C3F" w:rsidP="004C3C6E">
      <w:pPr>
        <w:spacing w:after="0"/>
      </w:pPr>
      <w:r>
        <w:separator/>
      </w:r>
    </w:p>
  </w:endnote>
  <w:endnote w:type="continuationSeparator" w:id="0">
    <w:p w:rsidR="00336C3F" w:rsidRDefault="00336C3F" w:rsidP="004C3C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3F" w:rsidRDefault="00336C3F" w:rsidP="004C3C6E">
      <w:pPr>
        <w:spacing w:after="0"/>
      </w:pPr>
      <w:r>
        <w:separator/>
      </w:r>
    </w:p>
  </w:footnote>
  <w:footnote w:type="continuationSeparator" w:id="0">
    <w:p w:rsidR="00336C3F" w:rsidRDefault="00336C3F" w:rsidP="004C3C6E">
      <w:pPr>
        <w:spacing w:after="0"/>
      </w:pPr>
      <w:r>
        <w:continuationSeparator/>
      </w:r>
    </w:p>
  </w:footnote>
  <w:footnote w:id="1">
    <w:p w:rsidR="004C3C6E" w:rsidRPr="00E3206D" w:rsidRDefault="004C3C6E" w:rsidP="004C3C6E">
      <w:pPr>
        <w:pStyle w:val="FootnoteText"/>
        <w:rPr>
          <w:rFonts w:ascii="Arial" w:hAnsi="Arial" w:cs="Arial"/>
          <w:sz w:val="16"/>
          <w:szCs w:val="16"/>
        </w:rPr>
      </w:pPr>
      <w:r w:rsidRPr="005B4959">
        <w:rPr>
          <w:rStyle w:val="FootnoteReference"/>
          <w:rFonts w:ascii="Arial" w:hAnsi="Arial" w:cs="Arial"/>
          <w:sz w:val="22"/>
          <w:szCs w:val="22"/>
        </w:rPr>
        <w:footnoteRef/>
      </w:r>
      <w:r w:rsidRPr="00E3206D">
        <w:rPr>
          <w:rFonts w:ascii="Arial" w:hAnsi="Arial" w:cs="Arial"/>
          <w:sz w:val="16"/>
          <w:szCs w:val="16"/>
          <w:lang w:val="ru-RU"/>
        </w:rPr>
        <w:t xml:space="preserve"> </w:t>
      </w:r>
      <w:r w:rsidRPr="00E3206D">
        <w:rPr>
          <w:rFonts w:ascii="Arial" w:hAnsi="Arial" w:cs="Arial"/>
          <w:sz w:val="16"/>
          <w:szCs w:val="16"/>
        </w:rPr>
        <w:t>Према подацима из уверења о пребивалишту</w:t>
      </w:r>
      <w:ins w:id="1" w:author="Ivana" w:date="2016-02-10T22:51:00Z">
        <w:r w:rsidR="007E4E9A">
          <w:rPr>
            <w:rFonts w:ascii="Arial" w:hAnsi="Arial" w:cs="Arial"/>
            <w:sz w:val="16"/>
            <w:szCs w:val="16"/>
          </w:rPr>
          <w:t>.</w:t>
        </w:r>
      </w:ins>
    </w:p>
  </w:footnote>
  <w:footnote w:id="2">
    <w:p w:rsidR="004C3C6E" w:rsidRPr="005B4959" w:rsidRDefault="004C3C6E" w:rsidP="004C3C6E">
      <w:pPr>
        <w:spacing w:after="0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16"/>
          <w:szCs w:val="16"/>
          <w:lang w:val="ru-RU"/>
        </w:rPr>
        <w:t>С</w:t>
      </w:r>
      <w:r w:rsidRPr="005B4959">
        <w:rPr>
          <w:rFonts w:cs="Arial"/>
          <w:sz w:val="16"/>
          <w:szCs w:val="16"/>
          <w:lang w:val="ru-RU"/>
        </w:rPr>
        <w:t>траначка припадност</w:t>
      </w:r>
      <w:r>
        <w:rPr>
          <w:rFonts w:cs="Arial"/>
          <w:sz w:val="16"/>
          <w:szCs w:val="16"/>
          <w:lang w:val="ru-RU"/>
        </w:rPr>
        <w:t xml:space="preserve"> се наводи за сваког кандидата </w:t>
      </w:r>
      <w:r w:rsidR="00590C87">
        <w:rPr>
          <w:rFonts w:cs="Arial"/>
          <w:sz w:val="16"/>
          <w:szCs w:val="16"/>
          <w:lang w:val="ru-RU"/>
        </w:rPr>
        <w:t xml:space="preserve">само </w:t>
      </w:r>
      <w:r>
        <w:rPr>
          <w:rFonts w:cs="Arial"/>
          <w:sz w:val="16"/>
          <w:szCs w:val="16"/>
          <w:lang w:val="ru-RU"/>
        </w:rPr>
        <w:t xml:space="preserve">на изборној листи коју подноси страначка </w:t>
      </w:r>
      <w:r w:rsidRPr="005B4959">
        <w:rPr>
          <w:rFonts w:cs="Arial"/>
          <w:sz w:val="16"/>
          <w:szCs w:val="16"/>
          <w:lang w:val="ru-RU"/>
        </w:rPr>
        <w:t>коалиција</w:t>
      </w:r>
      <w:ins w:id="2" w:author="Ivana" w:date="2016-02-10T22:51:00Z">
        <w:r w:rsidR="007E4E9A">
          <w:rPr>
            <w:rFonts w:cs="Arial"/>
            <w:sz w:val="16"/>
            <w:szCs w:val="16"/>
            <w:lang w:val="ru-RU"/>
          </w:rPr>
          <w:t>.</w:t>
        </w:r>
      </w:ins>
    </w:p>
  </w:footnote>
  <w:footnote w:id="3">
    <w:p w:rsidR="004C3C6E" w:rsidRPr="009E1A05" w:rsidRDefault="004C3C6E" w:rsidP="004C3C6E">
      <w:pPr>
        <w:pStyle w:val="FootnoteText"/>
        <w:rPr>
          <w:rFonts w:ascii="Arial" w:hAnsi="Arial" w:cs="Arial"/>
        </w:rPr>
      </w:pPr>
      <w:r w:rsidRPr="005B4959">
        <w:rPr>
          <w:rStyle w:val="FootnoteReference"/>
          <w:sz w:val="22"/>
          <w:szCs w:val="22"/>
        </w:rPr>
        <w:footnoteRef/>
      </w:r>
      <w:r>
        <w:t xml:space="preserve"> </w:t>
      </w:r>
      <w:r w:rsidR="00C255CE">
        <w:t>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грађана, или лице овлашћено за подношење изборне листе</w:t>
      </w:r>
      <w:ins w:id="3" w:author="Ivana" w:date="2016-02-10T22:51:00Z">
        <w:r w:rsidR="007E4E9A">
          <w:rPr>
            <w:rFonts w:ascii="Arial" w:hAnsi="Arial" w:cs="Arial"/>
            <w:sz w:val="16"/>
            <w:szCs w:val="16"/>
          </w:rPr>
          <w:t>.</w:t>
        </w:r>
      </w:ins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E8" w:rsidRPr="00AD3444" w:rsidRDefault="008E13E8" w:rsidP="00AD3444">
    <w:pPr>
      <w:pStyle w:val="Header"/>
      <w:ind w:firstLine="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3C6E"/>
    <w:rsid w:val="00025232"/>
    <w:rsid w:val="00067E9C"/>
    <w:rsid w:val="00095ECA"/>
    <w:rsid w:val="000C599F"/>
    <w:rsid w:val="000D7A51"/>
    <w:rsid w:val="000E4D57"/>
    <w:rsid w:val="00147D2D"/>
    <w:rsid w:val="001C28E5"/>
    <w:rsid w:val="001F6E05"/>
    <w:rsid w:val="00267027"/>
    <w:rsid w:val="00275243"/>
    <w:rsid w:val="002C71F3"/>
    <w:rsid w:val="002D29CF"/>
    <w:rsid w:val="00336C3F"/>
    <w:rsid w:val="00384D59"/>
    <w:rsid w:val="0039390C"/>
    <w:rsid w:val="003C2542"/>
    <w:rsid w:val="003E362D"/>
    <w:rsid w:val="004574C7"/>
    <w:rsid w:val="0046575F"/>
    <w:rsid w:val="00486A0F"/>
    <w:rsid w:val="004A0505"/>
    <w:rsid w:val="004A3075"/>
    <w:rsid w:val="004C3C6E"/>
    <w:rsid w:val="004C576F"/>
    <w:rsid w:val="004D40CE"/>
    <w:rsid w:val="004E3041"/>
    <w:rsid w:val="005421AD"/>
    <w:rsid w:val="00555224"/>
    <w:rsid w:val="00562658"/>
    <w:rsid w:val="00590C87"/>
    <w:rsid w:val="005966D8"/>
    <w:rsid w:val="005F3A24"/>
    <w:rsid w:val="005F5CC9"/>
    <w:rsid w:val="0063183C"/>
    <w:rsid w:val="006401D1"/>
    <w:rsid w:val="00650F68"/>
    <w:rsid w:val="0065447B"/>
    <w:rsid w:val="00662006"/>
    <w:rsid w:val="00693D60"/>
    <w:rsid w:val="006A7932"/>
    <w:rsid w:val="006B5D26"/>
    <w:rsid w:val="00731817"/>
    <w:rsid w:val="007355DB"/>
    <w:rsid w:val="0076016C"/>
    <w:rsid w:val="007866A3"/>
    <w:rsid w:val="007D6DC1"/>
    <w:rsid w:val="007D79FD"/>
    <w:rsid w:val="007E4E9A"/>
    <w:rsid w:val="00842CB7"/>
    <w:rsid w:val="00854E0F"/>
    <w:rsid w:val="00891670"/>
    <w:rsid w:val="008B4E5E"/>
    <w:rsid w:val="008D60B5"/>
    <w:rsid w:val="008E13E8"/>
    <w:rsid w:val="008F378F"/>
    <w:rsid w:val="00903188"/>
    <w:rsid w:val="00935532"/>
    <w:rsid w:val="00936612"/>
    <w:rsid w:val="00980DF3"/>
    <w:rsid w:val="00982711"/>
    <w:rsid w:val="00996858"/>
    <w:rsid w:val="009D1BA4"/>
    <w:rsid w:val="009F1850"/>
    <w:rsid w:val="00A1008E"/>
    <w:rsid w:val="00A42133"/>
    <w:rsid w:val="00A97F3D"/>
    <w:rsid w:val="00AC3E9B"/>
    <w:rsid w:val="00AD3444"/>
    <w:rsid w:val="00AF1433"/>
    <w:rsid w:val="00B0295E"/>
    <w:rsid w:val="00B10A53"/>
    <w:rsid w:val="00B26670"/>
    <w:rsid w:val="00B2694B"/>
    <w:rsid w:val="00B339A5"/>
    <w:rsid w:val="00B41337"/>
    <w:rsid w:val="00B41DFA"/>
    <w:rsid w:val="00B64DD1"/>
    <w:rsid w:val="00B76D05"/>
    <w:rsid w:val="00B932E7"/>
    <w:rsid w:val="00B97554"/>
    <w:rsid w:val="00BC1B20"/>
    <w:rsid w:val="00BD3A8A"/>
    <w:rsid w:val="00C07226"/>
    <w:rsid w:val="00C2512A"/>
    <w:rsid w:val="00C255CE"/>
    <w:rsid w:val="00C6395A"/>
    <w:rsid w:val="00C83B4E"/>
    <w:rsid w:val="00C86017"/>
    <w:rsid w:val="00CB6F0E"/>
    <w:rsid w:val="00CF0349"/>
    <w:rsid w:val="00CF06C4"/>
    <w:rsid w:val="00D30732"/>
    <w:rsid w:val="00D36798"/>
    <w:rsid w:val="00D45A9A"/>
    <w:rsid w:val="00D66028"/>
    <w:rsid w:val="00D81354"/>
    <w:rsid w:val="00DA610F"/>
    <w:rsid w:val="00DD574F"/>
    <w:rsid w:val="00E22B88"/>
    <w:rsid w:val="00E40E9C"/>
    <w:rsid w:val="00E40F26"/>
    <w:rsid w:val="00E47B42"/>
    <w:rsid w:val="00E5271B"/>
    <w:rsid w:val="00E65326"/>
    <w:rsid w:val="00E70D4E"/>
    <w:rsid w:val="00E83167"/>
    <w:rsid w:val="00E911ED"/>
    <w:rsid w:val="00ED2748"/>
    <w:rsid w:val="00ED6B1E"/>
    <w:rsid w:val="00EE16C3"/>
    <w:rsid w:val="00F300CC"/>
    <w:rsid w:val="00F34E7F"/>
    <w:rsid w:val="00F43A2E"/>
    <w:rsid w:val="00F64B83"/>
    <w:rsid w:val="00F80AAB"/>
    <w:rsid w:val="00F82935"/>
    <w:rsid w:val="00F90721"/>
    <w:rsid w:val="00FB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6E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C3C6E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4C3C6E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4C3C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9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E9A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6221-7609-4CDB-B4D9-DFF9807B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Vladica</cp:lastModifiedBy>
  <cp:revision>12</cp:revision>
  <dcterms:created xsi:type="dcterms:W3CDTF">2020-03-04T06:37:00Z</dcterms:created>
  <dcterms:modified xsi:type="dcterms:W3CDTF">2020-05-18T09:28:00Z</dcterms:modified>
</cp:coreProperties>
</file>